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A" w:rsidRDefault="00484C7A" w:rsidP="00DD7344">
      <w:pPr>
        <w:pStyle w:val="Default"/>
        <w:spacing w:after="40"/>
        <w:jc w:val="center"/>
        <w:rPr>
          <w:b/>
          <w:bCs/>
        </w:rPr>
      </w:pPr>
      <w:r w:rsidRPr="00603F93">
        <w:rPr>
          <w:b/>
          <w:bCs/>
        </w:rPr>
        <w:t xml:space="preserve">Правила проведения акции </w:t>
      </w:r>
    </w:p>
    <w:p w:rsidR="00484C7A" w:rsidRPr="00603F93" w:rsidRDefault="00484C7A" w:rsidP="00DD7344">
      <w:pPr>
        <w:pStyle w:val="Default"/>
        <w:spacing w:after="40"/>
        <w:jc w:val="center"/>
        <w:rPr>
          <w:b/>
        </w:rPr>
      </w:pPr>
      <w:r>
        <w:rPr>
          <w:b/>
          <w:bCs/>
        </w:rPr>
        <w:t>Покупателям «Галереи мебели»</w:t>
      </w:r>
      <w:r w:rsidRPr="00603F93">
        <w:rPr>
          <w:b/>
          <w:bCs/>
        </w:rPr>
        <w:t xml:space="preserve"> </w:t>
      </w:r>
      <w:r>
        <w:rPr>
          <w:b/>
          <w:bCs/>
        </w:rPr>
        <w:t xml:space="preserve">- бесплатная парковка </w:t>
      </w:r>
    </w:p>
    <w:p w:rsidR="00484C7A" w:rsidRPr="004D3E0B" w:rsidRDefault="00484C7A" w:rsidP="00DD26F7">
      <w:pPr>
        <w:pStyle w:val="Default"/>
        <w:spacing w:after="40"/>
        <w:jc w:val="center"/>
      </w:pP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 w:rsidRPr="00100D08">
        <w:rPr>
          <w:sz w:val="22"/>
          <w:szCs w:val="22"/>
        </w:rPr>
        <w:t xml:space="preserve">Принимая участие в рекламной акции (далее – «Акция»), Участники полностью соглашаются с настоящими правилами (далее - «Правила»). </w:t>
      </w: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</w:p>
    <w:p w:rsidR="00484C7A" w:rsidRPr="00100D08" w:rsidRDefault="00484C7A" w:rsidP="00DD26F7">
      <w:pPr>
        <w:pStyle w:val="Default"/>
        <w:spacing w:after="40"/>
        <w:jc w:val="center"/>
        <w:rPr>
          <w:sz w:val="22"/>
          <w:szCs w:val="22"/>
        </w:rPr>
      </w:pPr>
      <w:r w:rsidRPr="00100D08">
        <w:rPr>
          <w:b/>
          <w:bCs/>
          <w:sz w:val="22"/>
          <w:szCs w:val="22"/>
        </w:rPr>
        <w:t>1 Общие положения проведения Акции.</w:t>
      </w:r>
    </w:p>
    <w:p w:rsidR="00484C7A" w:rsidRPr="00AA1C9A" w:rsidRDefault="00484C7A" w:rsidP="00DD26F7">
      <w:pPr>
        <w:pStyle w:val="Default"/>
        <w:spacing w:after="40"/>
        <w:jc w:val="both"/>
        <w:rPr>
          <w:sz w:val="22"/>
          <w:szCs w:val="22"/>
        </w:rPr>
      </w:pPr>
      <w:r w:rsidRPr="00AA1C9A">
        <w:rPr>
          <w:sz w:val="22"/>
          <w:szCs w:val="22"/>
        </w:rPr>
        <w:t xml:space="preserve">1.1.Участие в Акции не является обязательным. </w:t>
      </w:r>
    </w:p>
    <w:p w:rsidR="00484C7A" w:rsidRPr="00AA1C9A" w:rsidRDefault="00484C7A" w:rsidP="00DD26F7">
      <w:pPr>
        <w:pStyle w:val="Default"/>
        <w:spacing w:after="40"/>
        <w:jc w:val="both"/>
        <w:rPr>
          <w:sz w:val="22"/>
          <w:szCs w:val="22"/>
        </w:rPr>
      </w:pPr>
      <w:r w:rsidRPr="00AA1C9A">
        <w:rPr>
          <w:sz w:val="22"/>
          <w:szCs w:val="22"/>
        </w:rPr>
        <w:t>1.2. Организатор Акции:</w:t>
      </w:r>
    </w:p>
    <w:p w:rsidR="00484C7A" w:rsidRPr="00AA1C9A" w:rsidRDefault="00484C7A" w:rsidP="00DD26F7">
      <w:pPr>
        <w:pStyle w:val="Default"/>
        <w:spacing w:after="40"/>
        <w:jc w:val="both"/>
        <w:rPr>
          <w:sz w:val="22"/>
          <w:szCs w:val="22"/>
        </w:rPr>
      </w:pPr>
      <w:r w:rsidRPr="00AA1C9A">
        <w:rPr>
          <w:sz w:val="22"/>
          <w:szCs w:val="22"/>
        </w:rPr>
        <w:t xml:space="preserve"> ИП Чернецова О.С. </w:t>
      </w:r>
    </w:p>
    <w:p w:rsidR="00484C7A" w:rsidRPr="00AA1C9A" w:rsidRDefault="00484C7A" w:rsidP="00CB26CE">
      <w:pPr>
        <w:pStyle w:val="Default"/>
        <w:spacing w:after="40"/>
        <w:jc w:val="both"/>
        <w:rPr>
          <w:sz w:val="22"/>
          <w:szCs w:val="22"/>
        </w:rPr>
      </w:pPr>
      <w:r w:rsidRPr="00AA1C9A">
        <w:rPr>
          <w:sz w:val="22"/>
          <w:szCs w:val="22"/>
        </w:rPr>
        <w:t>Адрес: г.Калининград, ул. Фрунзе 62, кв.16  тел. 668-224</w:t>
      </w:r>
    </w:p>
    <w:p w:rsidR="00484C7A" w:rsidRPr="00AA1C9A" w:rsidRDefault="00484C7A" w:rsidP="00DD26F7">
      <w:pPr>
        <w:pStyle w:val="Default"/>
        <w:spacing w:after="4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A1C9A">
        <w:rPr>
          <w:sz w:val="22"/>
          <w:szCs w:val="22"/>
        </w:rPr>
        <w:t xml:space="preserve">ИНН: 390611254685  ОГРНИП </w:t>
      </w:r>
      <w:r w:rsidRPr="00AA1C9A">
        <w:rPr>
          <w:rStyle w:val="Strong"/>
          <w:b w:val="0"/>
          <w:sz w:val="22"/>
          <w:szCs w:val="22"/>
          <w:shd w:val="clear" w:color="auto" w:fill="FFFFFF"/>
        </w:rPr>
        <w:t>313392628900055</w:t>
      </w:r>
    </w:p>
    <w:p w:rsidR="00484C7A" w:rsidRPr="00AA1C9A" w:rsidRDefault="00484C7A" w:rsidP="00DD26F7">
      <w:pPr>
        <w:suppressAutoHyphens w:val="0"/>
        <w:rPr>
          <w:color w:val="000000"/>
          <w:sz w:val="22"/>
          <w:szCs w:val="22"/>
          <w:lang w:val="ru-RU" w:eastAsia="ru-RU"/>
        </w:rPr>
      </w:pPr>
      <w:r w:rsidRPr="00AA1C9A">
        <w:rPr>
          <w:color w:val="000000"/>
          <w:sz w:val="22"/>
          <w:szCs w:val="22"/>
          <w:lang w:val="ru-RU" w:eastAsia="ru-RU"/>
        </w:rPr>
        <w:t xml:space="preserve">1.3.Территория проведения Акции: магазины, расположенные в «Галерее мебели» на 6 этаже ТЦ «Акрополь» (ул. Проф. Баранова, 34), являющиеся Партнерами Акции:  </w:t>
      </w:r>
    </w:p>
    <w:p w:rsidR="00484C7A" w:rsidRPr="005243F9" w:rsidRDefault="00484C7A" w:rsidP="00AA1C9A">
      <w:pPr>
        <w:numPr>
          <w:ins w:id="0" w:author="Unknown"/>
        </w:numPr>
        <w:suppressAutoHyphens w:val="0"/>
        <w:rPr>
          <w:color w:val="000000"/>
          <w:sz w:val="22"/>
          <w:szCs w:val="22"/>
          <w:lang w:val="ru-RU"/>
        </w:rPr>
      </w:pPr>
      <w:r>
        <w:rPr>
          <w:color w:val="000000"/>
          <w:lang w:val="ru-RU" w:eastAsia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</w:t>
      </w:r>
      <w:r w:rsidRPr="005243F9">
        <w:rPr>
          <w:color w:val="000000"/>
          <w:sz w:val="22"/>
          <w:szCs w:val="22"/>
          <w:lang w:val="ru-RU"/>
        </w:rPr>
        <w:t>ООО «ДомСтиль»  (магазин «ДомСтиль»)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Вишнякова А.А. (Магазин «</w:t>
      </w:r>
      <w:r w:rsidRPr="005243F9">
        <w:rPr>
          <w:color w:val="000000"/>
          <w:sz w:val="22"/>
          <w:szCs w:val="22"/>
        </w:rPr>
        <w:t>Sne</w:t>
      </w:r>
      <w:r w:rsidRPr="005243F9">
        <w:rPr>
          <w:color w:val="000000"/>
          <w:sz w:val="22"/>
          <w:szCs w:val="22"/>
          <w:lang w:val="ru-RU"/>
        </w:rPr>
        <w:t>г», декоративные покрытия</w:t>
      </w:r>
      <w:r>
        <w:rPr>
          <w:color w:val="000000"/>
          <w:sz w:val="22"/>
          <w:szCs w:val="22"/>
          <w:lang w:val="ru-RU"/>
        </w:rPr>
        <w:t>)</w:t>
      </w:r>
      <w:r w:rsidRPr="005243F9">
        <w:rPr>
          <w:color w:val="000000"/>
          <w:sz w:val="22"/>
          <w:szCs w:val="22"/>
          <w:lang w:val="ru-RU"/>
        </w:rPr>
        <w:t xml:space="preserve"> 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Белентьев Н.Н. (Магазин «Манн-Групп»)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Житина М.В. (магазин «Интердизайн»)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Бабенко И.Е. (Магазин «Вилланова»)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«Мебелик КД» (магазин «Мебелик»)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«Нипробалт» (Магазин штор и покрывал, ориентир эскалатор)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Ежергин В.С.  (магазин «Лазурит»)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 xml:space="preserve">ООО «Пульсар»  (магазин </w:t>
      </w:r>
      <w:r w:rsidRPr="005243F9">
        <w:rPr>
          <w:color w:val="000000"/>
          <w:sz w:val="22"/>
          <w:szCs w:val="22"/>
        </w:rPr>
        <w:t>PORTA</w:t>
      </w:r>
      <w:r w:rsidRPr="005243F9">
        <w:rPr>
          <w:color w:val="000000"/>
          <w:sz w:val="22"/>
          <w:szCs w:val="22"/>
          <w:lang w:val="ru-RU"/>
        </w:rPr>
        <w:t xml:space="preserve">  двери для уютного дома)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«Арт Флекс» (магазин «Арт Флекс»)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«ТД Дверной» (магазин «Польские двери»)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«Центромебель» (магазин «Центромебель»)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ООО «ВекЭкспо» (магазин «ВекЭкспо»)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 xml:space="preserve">ИП Засорина Л.И. (магазин </w:t>
      </w:r>
      <w:r w:rsidRPr="005243F9">
        <w:rPr>
          <w:color w:val="000000"/>
          <w:sz w:val="22"/>
          <w:szCs w:val="22"/>
        </w:rPr>
        <w:t>Germania</w:t>
      </w:r>
    </w:p>
    <w:p w:rsidR="00484C7A" w:rsidRPr="005243F9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Филатова Е.А. (магазин «Любимый дом»)</w:t>
      </w:r>
    </w:p>
    <w:p w:rsidR="00484C7A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 w:rsidRPr="005243F9">
        <w:rPr>
          <w:color w:val="000000"/>
          <w:sz w:val="22"/>
          <w:szCs w:val="22"/>
          <w:lang w:val="ru-RU"/>
        </w:rPr>
        <w:t>ИП Диденко Е.Н. (магазин «Аскона»)</w:t>
      </w:r>
    </w:p>
    <w:p w:rsidR="00484C7A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ИП Чернобровина К.С. (магазин «Даллас»)</w:t>
      </w:r>
    </w:p>
    <w:p w:rsidR="00484C7A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ООО «Запимпорт» (магазин «Студия кухни»)</w:t>
      </w:r>
    </w:p>
    <w:p w:rsidR="00484C7A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ООО «Млайф» ( </w:t>
      </w:r>
      <w:r>
        <w:rPr>
          <w:color w:val="000000"/>
          <w:sz w:val="22"/>
          <w:szCs w:val="22"/>
        </w:rPr>
        <w:t>DMI</w:t>
      </w:r>
      <w:r w:rsidRPr="00FC4DF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Дятьково) </w:t>
      </w:r>
    </w:p>
    <w:p w:rsidR="00484C7A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ИП Герасимчук Т.О. (магазин «Дедал»)</w:t>
      </w:r>
    </w:p>
    <w:p w:rsidR="00484C7A" w:rsidRPr="005E1351" w:rsidRDefault="00484C7A" w:rsidP="00DD26F7">
      <w:pPr>
        <w:ind w:left="261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ИП Степаненко Н.Е. (магазин «Ладья»)</w:t>
      </w:r>
    </w:p>
    <w:p w:rsidR="00484C7A" w:rsidRPr="00100D08" w:rsidRDefault="00484C7A" w:rsidP="00AA1C9A">
      <w:pPr>
        <w:ind w:left="261"/>
        <w:rPr>
          <w:color w:val="000000"/>
          <w:sz w:val="22"/>
          <w:szCs w:val="22"/>
          <w:lang w:val="ru-RU" w:eastAsia="ru-RU"/>
        </w:rPr>
      </w:pPr>
    </w:p>
    <w:p w:rsidR="00484C7A" w:rsidRPr="00100D08" w:rsidRDefault="00484C7A" w:rsidP="0097338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100D0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4</w:t>
      </w:r>
      <w:r w:rsidRPr="00100D08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Pr="00100D08">
        <w:rPr>
          <w:sz w:val="22"/>
          <w:szCs w:val="22"/>
          <w:lang w:val="ru-RU"/>
        </w:rPr>
        <w:t>Период проведения Акции:</w:t>
      </w:r>
      <w:r>
        <w:rPr>
          <w:sz w:val="22"/>
          <w:szCs w:val="22"/>
          <w:lang w:val="ru-RU"/>
        </w:rPr>
        <w:t xml:space="preserve"> С 20 апреля</w:t>
      </w:r>
      <w:r w:rsidRPr="00100D08">
        <w:rPr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  <w:lang w:val="ru-RU"/>
          </w:rPr>
          <w:t>2015</w:t>
        </w:r>
        <w:r w:rsidRPr="00100D08">
          <w:rPr>
            <w:sz w:val="22"/>
            <w:szCs w:val="22"/>
            <w:lang w:val="ru-RU"/>
          </w:rPr>
          <w:t xml:space="preserve"> г</w:t>
        </w:r>
      </w:smartTag>
      <w:r>
        <w:rPr>
          <w:sz w:val="22"/>
          <w:szCs w:val="22"/>
          <w:lang w:val="ru-RU"/>
        </w:rPr>
        <w:t>. по 20</w:t>
      </w:r>
      <w:r w:rsidRPr="00100D0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июля</w:t>
      </w:r>
      <w:r w:rsidRPr="00100D08">
        <w:rPr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  <w:lang w:val="ru-RU"/>
          </w:rPr>
          <w:t>2015</w:t>
        </w:r>
        <w:r w:rsidRPr="00100D08">
          <w:rPr>
            <w:sz w:val="22"/>
            <w:szCs w:val="22"/>
            <w:lang w:val="ru-RU"/>
          </w:rPr>
          <w:t xml:space="preserve"> г</w:t>
        </w:r>
      </w:smartTag>
      <w:r w:rsidRPr="00100D08">
        <w:rPr>
          <w:sz w:val="22"/>
          <w:szCs w:val="22"/>
          <w:lang w:val="ru-RU"/>
        </w:rPr>
        <w:t>.</w:t>
      </w:r>
    </w:p>
    <w:p w:rsidR="00484C7A" w:rsidRDefault="00484C7A" w:rsidP="0097338D">
      <w:pPr>
        <w:rPr>
          <w:sz w:val="22"/>
          <w:szCs w:val="22"/>
          <w:lang w:val="ru-RU"/>
        </w:rPr>
      </w:pPr>
    </w:p>
    <w:p w:rsidR="00484C7A" w:rsidRPr="00100D08" w:rsidRDefault="00484C7A" w:rsidP="00DD26F7">
      <w:pPr>
        <w:pStyle w:val="Default"/>
        <w:spacing w:after="40"/>
        <w:ind w:left="720"/>
        <w:rPr>
          <w:sz w:val="22"/>
          <w:szCs w:val="22"/>
        </w:rPr>
      </w:pPr>
    </w:p>
    <w:p w:rsidR="00484C7A" w:rsidRPr="00AA1C9A" w:rsidRDefault="00484C7A" w:rsidP="0058391B">
      <w:pPr>
        <w:pStyle w:val="Default"/>
        <w:spacing w:after="4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AA1C9A">
        <w:rPr>
          <w:b/>
          <w:bCs/>
          <w:sz w:val="22"/>
          <w:szCs w:val="22"/>
        </w:rPr>
        <w:t>. Условия участия в Акции</w:t>
      </w:r>
      <w:r w:rsidRPr="00AA1C9A">
        <w:rPr>
          <w:b/>
          <w:sz w:val="22"/>
          <w:szCs w:val="22"/>
        </w:rPr>
        <w:t xml:space="preserve"> и порядок </w:t>
      </w:r>
      <w:r>
        <w:rPr>
          <w:b/>
          <w:sz w:val="22"/>
          <w:szCs w:val="22"/>
        </w:rPr>
        <w:t xml:space="preserve">предоставления </w:t>
      </w:r>
      <w:r w:rsidRPr="00AA1C9A">
        <w:rPr>
          <w:b/>
          <w:sz w:val="22"/>
          <w:szCs w:val="22"/>
        </w:rPr>
        <w:t xml:space="preserve"> Услуг</w:t>
      </w:r>
      <w:r>
        <w:rPr>
          <w:b/>
          <w:sz w:val="22"/>
          <w:szCs w:val="22"/>
        </w:rPr>
        <w:t>и по бесплатной парковке (скидке)</w:t>
      </w:r>
      <w:r w:rsidRPr="00AA1C9A">
        <w:rPr>
          <w:b/>
          <w:bCs/>
          <w:sz w:val="22"/>
          <w:szCs w:val="22"/>
        </w:rPr>
        <w:t>.</w:t>
      </w:r>
    </w:p>
    <w:p w:rsidR="00484C7A" w:rsidRPr="00AA1C9A" w:rsidRDefault="00484C7A" w:rsidP="00815BDB">
      <w:pPr>
        <w:pStyle w:val="Default"/>
        <w:spacing w:after="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AA1C9A">
        <w:rPr>
          <w:bCs/>
          <w:sz w:val="22"/>
          <w:szCs w:val="22"/>
        </w:rPr>
        <w:t xml:space="preserve">.1 </w:t>
      </w:r>
      <w:r w:rsidRPr="00AA1C9A">
        <w:rPr>
          <w:sz w:val="22"/>
          <w:szCs w:val="22"/>
        </w:rPr>
        <w:t>Участниками Акции являются граждане РФ/ лица без гражданства/иностранные граждане, достигшие 18 лет, физические или юридические лица, воспользовавшиеся автопарковкой в ТЦ «Акрополь»</w:t>
      </w:r>
      <w:r>
        <w:rPr>
          <w:sz w:val="22"/>
          <w:szCs w:val="22"/>
        </w:rPr>
        <w:t xml:space="preserve"> и приобретающие мебельную и иную  продукцию на 6 этаже  ТЦ «Акрополь»</w:t>
      </w:r>
      <w:r w:rsidRPr="00AA1C9A">
        <w:rPr>
          <w:sz w:val="22"/>
          <w:szCs w:val="22"/>
        </w:rPr>
        <w:t>.</w:t>
      </w:r>
    </w:p>
    <w:p w:rsidR="00484C7A" w:rsidRPr="00D0718D" w:rsidRDefault="00484C7A" w:rsidP="00D0718D">
      <w:pPr>
        <w:rPr>
          <w:lang w:val="ru-RU"/>
        </w:rPr>
      </w:pPr>
      <w:r>
        <w:rPr>
          <w:sz w:val="22"/>
          <w:szCs w:val="22"/>
          <w:lang w:val="ru-RU"/>
        </w:rPr>
        <w:t>2</w:t>
      </w:r>
      <w:r w:rsidRPr="00AA1C9A">
        <w:rPr>
          <w:sz w:val="22"/>
          <w:szCs w:val="22"/>
          <w:lang w:val="ru-RU"/>
        </w:rPr>
        <w:t xml:space="preserve">.2. Для участия в Акции, Участник </w:t>
      </w:r>
      <w:r>
        <w:rPr>
          <w:sz w:val="22"/>
          <w:szCs w:val="22"/>
          <w:lang w:val="ru-RU"/>
        </w:rPr>
        <w:t xml:space="preserve">акции </w:t>
      </w:r>
      <w:r w:rsidRPr="00AA1C9A">
        <w:rPr>
          <w:sz w:val="22"/>
          <w:szCs w:val="22"/>
          <w:lang w:val="ru-RU"/>
        </w:rPr>
        <w:t xml:space="preserve">должен совершить покупку любой продукции с 20 апреля </w:t>
      </w:r>
      <w:smartTag w:uri="urn:schemas-microsoft-com:office:smarttags" w:element="metricconverter">
        <w:smartTagPr>
          <w:attr w:name="ProductID" w:val="2015 г"/>
        </w:smartTagPr>
        <w:r w:rsidRPr="00AA1C9A">
          <w:rPr>
            <w:sz w:val="22"/>
            <w:szCs w:val="22"/>
            <w:lang w:val="ru-RU"/>
          </w:rPr>
          <w:t>2015 г</w:t>
        </w:r>
      </w:smartTag>
      <w:r w:rsidRPr="00AA1C9A">
        <w:rPr>
          <w:sz w:val="22"/>
          <w:szCs w:val="22"/>
          <w:lang w:val="ru-RU"/>
        </w:rPr>
        <w:t xml:space="preserve">. по 20 июля </w:t>
      </w:r>
      <w:smartTag w:uri="urn:schemas-microsoft-com:office:smarttags" w:element="metricconverter">
        <w:smartTagPr>
          <w:attr w:name="ProductID" w:val="2015 г"/>
        </w:smartTagPr>
        <w:r w:rsidRPr="00AA1C9A">
          <w:rPr>
            <w:sz w:val="22"/>
            <w:szCs w:val="22"/>
            <w:lang w:val="ru-RU"/>
          </w:rPr>
          <w:t>2015 г</w:t>
        </w:r>
      </w:smartTag>
      <w:r w:rsidRPr="00AA1C9A">
        <w:rPr>
          <w:sz w:val="22"/>
          <w:szCs w:val="22"/>
          <w:lang w:val="ru-RU"/>
        </w:rPr>
        <w:t xml:space="preserve">  в</w:t>
      </w:r>
      <w:r>
        <w:rPr>
          <w:sz w:val="22"/>
          <w:szCs w:val="22"/>
          <w:lang w:val="ru-RU"/>
        </w:rPr>
        <w:t xml:space="preserve"> одном из магазинов</w:t>
      </w:r>
      <w:r w:rsidRPr="00AA1C9A">
        <w:rPr>
          <w:sz w:val="22"/>
          <w:szCs w:val="22"/>
          <w:lang w:val="ru-RU"/>
        </w:rPr>
        <w:t>, указанных в пункте 1.</w:t>
      </w:r>
      <w:r>
        <w:rPr>
          <w:sz w:val="22"/>
          <w:szCs w:val="22"/>
          <w:lang w:val="ru-RU"/>
        </w:rPr>
        <w:t>3</w:t>
      </w:r>
      <w:r w:rsidRPr="00AA1C9A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, </w:t>
      </w:r>
      <w:r w:rsidRPr="00AA1C9A">
        <w:rPr>
          <w:sz w:val="22"/>
          <w:szCs w:val="22"/>
          <w:lang w:val="ru-RU"/>
        </w:rPr>
        <w:t xml:space="preserve"> и предъявить продавцу магазина парковочную карту</w:t>
      </w:r>
      <w:r>
        <w:rPr>
          <w:sz w:val="22"/>
          <w:szCs w:val="22"/>
          <w:lang w:val="ru-RU"/>
        </w:rPr>
        <w:t xml:space="preserve"> ТЦ «Акрополь», </w:t>
      </w:r>
      <w:r w:rsidRPr="00AA1C9A">
        <w:rPr>
          <w:sz w:val="22"/>
          <w:szCs w:val="22"/>
          <w:lang w:val="ru-RU"/>
        </w:rPr>
        <w:t>на которой указано время заезда автомобиля на парковку</w:t>
      </w:r>
      <w:r>
        <w:rPr>
          <w:sz w:val="22"/>
          <w:szCs w:val="22"/>
          <w:lang w:val="ru-RU"/>
        </w:rPr>
        <w:t xml:space="preserve"> ТЦ «Акрополь»</w:t>
      </w:r>
      <w:r w:rsidRPr="00AA1C9A">
        <w:rPr>
          <w:sz w:val="22"/>
          <w:szCs w:val="22"/>
          <w:lang w:val="ru-RU"/>
        </w:rPr>
        <w:t>.  В случае</w:t>
      </w:r>
      <w:r>
        <w:rPr>
          <w:sz w:val="22"/>
          <w:szCs w:val="22"/>
          <w:lang w:val="ru-RU"/>
        </w:rPr>
        <w:t>,</w:t>
      </w:r>
      <w:r w:rsidRPr="00AA1C9A">
        <w:rPr>
          <w:sz w:val="22"/>
          <w:szCs w:val="22"/>
          <w:lang w:val="ru-RU"/>
        </w:rPr>
        <w:t xml:space="preserve"> если автомобиль Участника</w:t>
      </w:r>
      <w:r>
        <w:rPr>
          <w:lang w:val="ru-RU"/>
        </w:rPr>
        <w:t xml:space="preserve"> Акции</w:t>
      </w:r>
      <w:r w:rsidRPr="00C41562">
        <w:rPr>
          <w:lang w:val="ru-RU"/>
        </w:rPr>
        <w:t xml:space="preserve"> находился на парковке ТЦ «Акрополь» в день внесения предоплаты, оплаты покупки, заключения</w:t>
      </w:r>
      <w:r w:rsidRPr="00C41562">
        <w:rPr>
          <w:color w:val="000000"/>
          <w:lang w:val="ru-RU"/>
        </w:rPr>
        <w:t xml:space="preserve"> договор</w:t>
      </w:r>
      <w:r w:rsidRPr="00C41562">
        <w:rPr>
          <w:lang w:val="ru-RU"/>
        </w:rPr>
        <w:t>а</w:t>
      </w:r>
      <w:r w:rsidRPr="00C41562">
        <w:rPr>
          <w:color w:val="000000"/>
          <w:lang w:val="ru-RU"/>
        </w:rPr>
        <w:t xml:space="preserve"> на приобретение товара в </w:t>
      </w:r>
      <w:r w:rsidRPr="00C41562">
        <w:rPr>
          <w:lang w:val="ru-RU"/>
        </w:rPr>
        <w:t xml:space="preserve">одном </w:t>
      </w:r>
      <w:r>
        <w:rPr>
          <w:lang w:val="ru-RU"/>
        </w:rPr>
        <w:t xml:space="preserve">из </w:t>
      </w:r>
      <w:r w:rsidRPr="00C41562">
        <w:rPr>
          <w:lang w:val="ru-RU"/>
        </w:rPr>
        <w:t xml:space="preserve">указанных магазинов, то продавец магазина, в котором совершена покупка, </w:t>
      </w:r>
      <w:r>
        <w:rPr>
          <w:lang w:val="ru-RU"/>
        </w:rPr>
        <w:t>предоставляет Участнику Акции услугу по компенсации расходов по оплате парковки или скидку на совершение покупки</w:t>
      </w:r>
      <w:r w:rsidRPr="005E1351">
        <w:rPr>
          <w:lang w:val="ru-RU"/>
        </w:rPr>
        <w:t>/</w:t>
      </w:r>
      <w:r>
        <w:rPr>
          <w:lang w:val="ru-RU"/>
        </w:rPr>
        <w:t xml:space="preserve">внесение предоплаты, далее по тексту – Услуга по бесплатной парковке, </w:t>
      </w:r>
      <w:r w:rsidRPr="00C41562">
        <w:rPr>
          <w:lang w:val="ru-RU"/>
        </w:rPr>
        <w:t xml:space="preserve"> </w:t>
      </w:r>
      <w:r>
        <w:rPr>
          <w:lang w:val="ru-RU"/>
        </w:rPr>
        <w:t xml:space="preserve">исходя из </w:t>
      </w:r>
      <w:r w:rsidRPr="00C41562">
        <w:rPr>
          <w:lang w:val="ru-RU"/>
        </w:rPr>
        <w:t>врем</w:t>
      </w:r>
      <w:r>
        <w:rPr>
          <w:lang w:val="ru-RU"/>
        </w:rPr>
        <w:t>ени</w:t>
      </w:r>
      <w:r w:rsidRPr="00C41562">
        <w:rPr>
          <w:lang w:val="ru-RU"/>
        </w:rPr>
        <w:t xml:space="preserve"> нахождения его автомобиля на парковке ТЦ «Акрополь», но не более трех часов (</w:t>
      </w:r>
      <w:r>
        <w:rPr>
          <w:lang w:val="ru-RU"/>
        </w:rPr>
        <w:t xml:space="preserve">не более </w:t>
      </w:r>
      <w:r w:rsidRPr="00C41562">
        <w:rPr>
          <w:lang w:val="ru-RU"/>
        </w:rPr>
        <w:t xml:space="preserve">150 руб.). </w:t>
      </w:r>
      <w:r>
        <w:rPr>
          <w:lang w:val="ru-RU"/>
        </w:rPr>
        <w:t>Услуга по бесплатной парковке</w:t>
      </w:r>
      <w:r w:rsidRPr="00D0718D">
        <w:rPr>
          <w:lang w:val="ru-RU"/>
        </w:rPr>
        <w:t xml:space="preserve"> </w:t>
      </w:r>
      <w:r>
        <w:rPr>
          <w:lang w:val="ru-RU"/>
        </w:rPr>
        <w:t>производит</w:t>
      </w:r>
      <w:r w:rsidRPr="00D0718D">
        <w:rPr>
          <w:lang w:val="ru-RU"/>
        </w:rPr>
        <w:t xml:space="preserve">ся </w:t>
      </w:r>
      <w:r>
        <w:rPr>
          <w:lang w:val="ru-RU"/>
        </w:rPr>
        <w:t xml:space="preserve">продавцом магазина Партнера акции, в котором совершена покупка,  </w:t>
      </w:r>
      <w:r w:rsidRPr="00D0718D">
        <w:rPr>
          <w:color w:val="000000"/>
          <w:lang w:val="ru-RU"/>
        </w:rPr>
        <w:t xml:space="preserve">наличными денежными средствами </w:t>
      </w:r>
      <w:r>
        <w:rPr>
          <w:color w:val="000000"/>
          <w:lang w:val="ru-RU"/>
        </w:rPr>
        <w:t>или</w:t>
      </w:r>
      <w:r w:rsidRPr="00641A41">
        <w:rPr>
          <w:lang w:val="ru-RU"/>
        </w:rPr>
        <w:t xml:space="preserve"> в виде скидки на совершение покупки/ внесение предоплаты</w:t>
      </w:r>
      <w:r w:rsidRPr="00D0718D">
        <w:rPr>
          <w:lang w:val="ru-RU"/>
        </w:rPr>
        <w:t xml:space="preserve">, исходя из указанного на парковочной карте </w:t>
      </w:r>
      <w:r>
        <w:rPr>
          <w:lang w:val="ru-RU"/>
        </w:rPr>
        <w:t>Участника Акции</w:t>
      </w:r>
      <w:r w:rsidRPr="00D0718D">
        <w:rPr>
          <w:lang w:val="ru-RU"/>
        </w:rPr>
        <w:t xml:space="preserve">  времени заезда на  парковку и до конца пребывания </w:t>
      </w:r>
      <w:r>
        <w:rPr>
          <w:lang w:val="ru-RU"/>
        </w:rPr>
        <w:t>Участника Акции</w:t>
      </w:r>
      <w:r w:rsidRPr="00D0718D">
        <w:rPr>
          <w:lang w:val="ru-RU"/>
        </w:rPr>
        <w:t xml:space="preserve"> в магазине</w:t>
      </w:r>
      <w:r>
        <w:rPr>
          <w:lang w:val="ru-RU"/>
        </w:rPr>
        <w:t xml:space="preserve"> Партнера акции </w:t>
      </w:r>
      <w:r w:rsidRPr="00D0718D">
        <w:rPr>
          <w:lang w:val="ru-RU"/>
        </w:rPr>
        <w:t xml:space="preserve">(но не более трех часов). </w:t>
      </w:r>
      <w:r>
        <w:rPr>
          <w:lang w:val="ru-RU"/>
        </w:rPr>
        <w:t>Партнер Акции оставляет за собой право выбора способа компенсации: наличными денежными средствами или в виде скидки на совершение покупки</w:t>
      </w:r>
      <w:r w:rsidRPr="00AF7062">
        <w:rPr>
          <w:lang w:val="ru-RU"/>
        </w:rPr>
        <w:t>/</w:t>
      </w:r>
      <w:r>
        <w:rPr>
          <w:lang w:val="ru-RU"/>
        </w:rPr>
        <w:t xml:space="preserve">внесение предоплаты. </w:t>
      </w:r>
    </w:p>
    <w:p w:rsidR="00484C7A" w:rsidRPr="005511DC" w:rsidRDefault="00484C7A" w:rsidP="00D0718D">
      <w:pPr>
        <w:rPr>
          <w:color w:val="000000"/>
          <w:lang w:val="ru-RU"/>
        </w:rPr>
      </w:pPr>
      <w:r w:rsidRPr="005511DC">
        <w:rPr>
          <w:color w:val="000000"/>
          <w:lang w:val="ru-RU"/>
        </w:rPr>
        <w:t>Превышение каждого часа пребывания автомобиля на парковке тарифицируется как полные 50 руб.:</w:t>
      </w:r>
    </w:p>
    <w:p w:rsidR="00484C7A" w:rsidRPr="005B2F58" w:rsidRDefault="00484C7A" w:rsidP="00D0718D">
      <w:pPr>
        <w:rPr>
          <w:color w:val="000000"/>
          <w:lang w:val="ru-RU"/>
        </w:rPr>
      </w:pPr>
      <w:r w:rsidRPr="005B2F58">
        <w:rPr>
          <w:color w:val="000000"/>
          <w:lang w:val="ru-RU"/>
        </w:rPr>
        <w:t>до 1 час = 50 руб.,  более 60 минут и до 2 часов = 100 руб., более 120 мин. и до 3 часов = 150 руб.</w:t>
      </w:r>
    </w:p>
    <w:p w:rsidR="00484C7A" w:rsidRDefault="00484C7A" w:rsidP="00FE1301">
      <w:pPr>
        <w:pStyle w:val="Default"/>
        <w:spacing w:after="40"/>
        <w:jc w:val="both"/>
      </w:pPr>
      <w:r>
        <w:t>Продавец магазина, предоставивший Услугу по бесплатной парковке (скидке), ставит печать Партнера Акции на парковочной карте или делает специальную отметку.</w:t>
      </w:r>
    </w:p>
    <w:p w:rsidR="00484C7A" w:rsidRDefault="00484C7A" w:rsidP="00FE1301">
      <w:pPr>
        <w:pStyle w:val="Default"/>
        <w:spacing w:after="40"/>
        <w:jc w:val="both"/>
      </w:pPr>
      <w:r>
        <w:t xml:space="preserve">2.3. Участник Акции может воспользоваться данной акцией один раз в день в одном  из магазинов, указанных в пункте 1.2. </w:t>
      </w:r>
    </w:p>
    <w:p w:rsidR="00484C7A" w:rsidRPr="00D063DA" w:rsidRDefault="00484C7A" w:rsidP="00D063DA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063D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D063DA">
        <w:rPr>
          <w:bCs/>
          <w:sz w:val="22"/>
          <w:szCs w:val="22"/>
        </w:rPr>
        <w:t>.</w:t>
      </w:r>
      <w:r w:rsidRPr="00D063DA">
        <w:rPr>
          <w:sz w:val="22"/>
          <w:szCs w:val="22"/>
        </w:rPr>
        <w:t xml:space="preserve">Участники Акции имеют право на получение информации об Акции в соответствии с настоящими Правилами; </w:t>
      </w:r>
    </w:p>
    <w:p w:rsidR="00484C7A" w:rsidRPr="00D063DA" w:rsidRDefault="00484C7A" w:rsidP="00D063DA">
      <w:pPr>
        <w:pStyle w:val="Default"/>
        <w:spacing w:after="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D063D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5</w:t>
      </w:r>
      <w:r w:rsidRPr="00D063DA">
        <w:rPr>
          <w:bCs/>
          <w:sz w:val="22"/>
          <w:szCs w:val="22"/>
        </w:rPr>
        <w:t xml:space="preserve">. </w:t>
      </w:r>
      <w:r w:rsidRPr="00D063DA">
        <w:rPr>
          <w:sz w:val="22"/>
          <w:szCs w:val="22"/>
        </w:rPr>
        <w:t xml:space="preserve">Участники Акции обязаны соблюдать Правила Акции во время ее проведения; </w:t>
      </w: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bCs/>
        </w:rPr>
        <w:t>2</w:t>
      </w:r>
      <w:r w:rsidRPr="004D3E0B">
        <w:rPr>
          <w:bCs/>
        </w:rPr>
        <w:t>.</w:t>
      </w:r>
      <w:r>
        <w:rPr>
          <w:bCs/>
        </w:rPr>
        <w:t>6</w:t>
      </w:r>
      <w:r w:rsidRPr="004D3E0B">
        <w:rPr>
          <w:bCs/>
        </w:rPr>
        <w:t xml:space="preserve">. </w:t>
      </w:r>
      <w:r w:rsidRPr="00100D08">
        <w:rPr>
          <w:sz w:val="22"/>
          <w:szCs w:val="22"/>
        </w:rPr>
        <w:t>Участник Акции имеет возможность получить</w:t>
      </w:r>
      <w:r>
        <w:rPr>
          <w:sz w:val="22"/>
          <w:szCs w:val="22"/>
        </w:rPr>
        <w:t xml:space="preserve"> Услугу по бесплатной парковке </w:t>
      </w:r>
      <w:r w:rsidRPr="00100D08">
        <w:rPr>
          <w:sz w:val="22"/>
          <w:szCs w:val="22"/>
        </w:rPr>
        <w:t xml:space="preserve">в порядке, предусмотренном настоящими Правилами. </w:t>
      </w:r>
    </w:p>
    <w:p w:rsidR="00484C7A" w:rsidRPr="00100D08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0D08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100D08">
        <w:rPr>
          <w:sz w:val="22"/>
          <w:szCs w:val="22"/>
        </w:rPr>
        <w:t xml:space="preserve">. В случае утери Участником Акции </w:t>
      </w:r>
      <w:r>
        <w:rPr>
          <w:sz w:val="22"/>
          <w:szCs w:val="22"/>
        </w:rPr>
        <w:t>парковочной карты</w:t>
      </w:r>
      <w:r w:rsidRPr="00100D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Услуга по бесплатной парковке не может быть произведена, </w:t>
      </w:r>
      <w:r w:rsidRPr="00100D08">
        <w:rPr>
          <w:sz w:val="22"/>
          <w:szCs w:val="22"/>
        </w:rPr>
        <w:t xml:space="preserve">дубликат </w:t>
      </w:r>
      <w:r>
        <w:rPr>
          <w:sz w:val="22"/>
          <w:szCs w:val="22"/>
        </w:rPr>
        <w:t>карты не выдается</w:t>
      </w:r>
      <w:r w:rsidRPr="00100D08">
        <w:rPr>
          <w:sz w:val="22"/>
          <w:szCs w:val="22"/>
        </w:rPr>
        <w:t>.</w:t>
      </w:r>
    </w:p>
    <w:p w:rsidR="00484C7A" w:rsidRPr="00100D08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0D08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100D08">
        <w:rPr>
          <w:sz w:val="22"/>
          <w:szCs w:val="22"/>
        </w:rPr>
        <w:t xml:space="preserve">. В Акции не принимают участие и не имеют право на получение </w:t>
      </w:r>
      <w:r>
        <w:rPr>
          <w:sz w:val="22"/>
          <w:szCs w:val="22"/>
        </w:rPr>
        <w:t>Услуги</w:t>
      </w:r>
      <w:r w:rsidRPr="00100D08">
        <w:rPr>
          <w:sz w:val="22"/>
          <w:szCs w:val="22"/>
        </w:rPr>
        <w:t>:</w:t>
      </w:r>
    </w:p>
    <w:p w:rsidR="00484C7A" w:rsidRPr="00100D08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0D08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100D08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100D08">
        <w:rPr>
          <w:sz w:val="22"/>
          <w:szCs w:val="22"/>
        </w:rPr>
        <w:t xml:space="preserve">. Лица, </w:t>
      </w:r>
      <w:r>
        <w:rPr>
          <w:sz w:val="22"/>
          <w:szCs w:val="22"/>
        </w:rPr>
        <w:t>совершившие покупку или использовавшие парковочную карту с</w:t>
      </w:r>
      <w:r w:rsidRPr="00100D08">
        <w:rPr>
          <w:sz w:val="22"/>
          <w:szCs w:val="22"/>
        </w:rPr>
        <w:t xml:space="preserve"> нарушение</w:t>
      </w:r>
      <w:r>
        <w:rPr>
          <w:sz w:val="22"/>
          <w:szCs w:val="22"/>
        </w:rPr>
        <w:t>м</w:t>
      </w:r>
      <w:r w:rsidRPr="00100D08">
        <w:rPr>
          <w:sz w:val="22"/>
          <w:szCs w:val="22"/>
        </w:rPr>
        <w:t xml:space="preserve"> сроков проведения Акции</w:t>
      </w:r>
      <w:r>
        <w:rPr>
          <w:sz w:val="22"/>
          <w:szCs w:val="22"/>
        </w:rPr>
        <w:t xml:space="preserve"> или на территории магазинов, не участвующих в Акции</w:t>
      </w:r>
      <w:r w:rsidRPr="00100D08">
        <w:rPr>
          <w:sz w:val="22"/>
          <w:szCs w:val="22"/>
        </w:rPr>
        <w:t>;</w:t>
      </w:r>
    </w:p>
    <w:p w:rsidR="00484C7A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Pr="009C730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9C7302">
        <w:rPr>
          <w:sz w:val="22"/>
          <w:szCs w:val="22"/>
        </w:rPr>
        <w:t xml:space="preserve">. Лица, предъявившие </w:t>
      </w:r>
      <w:r>
        <w:rPr>
          <w:sz w:val="22"/>
          <w:szCs w:val="22"/>
        </w:rPr>
        <w:t>парковочную карту</w:t>
      </w:r>
      <w:r w:rsidRPr="009C7302">
        <w:rPr>
          <w:sz w:val="22"/>
          <w:szCs w:val="22"/>
        </w:rPr>
        <w:t>, котор</w:t>
      </w:r>
      <w:r>
        <w:rPr>
          <w:sz w:val="22"/>
          <w:szCs w:val="22"/>
        </w:rPr>
        <w:t>ая</w:t>
      </w:r>
      <w:r w:rsidRPr="009C7302">
        <w:rPr>
          <w:sz w:val="22"/>
          <w:szCs w:val="22"/>
        </w:rPr>
        <w:t xml:space="preserve"> не мо</w:t>
      </w:r>
      <w:r>
        <w:rPr>
          <w:sz w:val="22"/>
          <w:szCs w:val="22"/>
        </w:rPr>
        <w:t>жет</w:t>
      </w:r>
      <w:r w:rsidRPr="009C7302">
        <w:rPr>
          <w:sz w:val="22"/>
          <w:szCs w:val="22"/>
        </w:rPr>
        <w:t xml:space="preserve"> быть идентифицирова</w:t>
      </w:r>
      <w:r>
        <w:rPr>
          <w:sz w:val="22"/>
          <w:szCs w:val="22"/>
        </w:rPr>
        <w:t xml:space="preserve">на продавцом магазина </w:t>
      </w:r>
      <w:r w:rsidRPr="009C7302">
        <w:rPr>
          <w:sz w:val="22"/>
          <w:szCs w:val="22"/>
        </w:rPr>
        <w:t>как подлинн</w:t>
      </w:r>
      <w:r>
        <w:rPr>
          <w:sz w:val="22"/>
          <w:szCs w:val="22"/>
        </w:rPr>
        <w:t>ая.</w:t>
      </w:r>
    </w:p>
    <w:p w:rsidR="00484C7A" w:rsidRPr="00C06C3B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2.8.3. Лица, не имеющие парковочную карту, потерявшие парковочную карту или предъявившие просроченную парковочную карту, полученную до </w:t>
      </w:r>
      <w:r>
        <w:t>дня внесения предоплаты, оплаты покупки, заключения</w:t>
      </w:r>
      <w:r w:rsidRPr="00601C03">
        <w:t xml:space="preserve"> договор</w:t>
      </w:r>
      <w:r>
        <w:t>а</w:t>
      </w:r>
      <w:r w:rsidRPr="00601C03">
        <w:t xml:space="preserve"> на приобретение товара</w:t>
      </w:r>
      <w:r>
        <w:t xml:space="preserve">. </w:t>
      </w:r>
    </w:p>
    <w:p w:rsidR="00484C7A" w:rsidRPr="005B2F58" w:rsidRDefault="00484C7A" w:rsidP="00FE1301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B67FE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4B67F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4B67FE">
        <w:rPr>
          <w:sz w:val="22"/>
          <w:szCs w:val="22"/>
        </w:rPr>
        <w:t>. Лица, которые к моменту начала срока проведения Акции не достигли 18-ти лет.</w:t>
      </w:r>
    </w:p>
    <w:p w:rsidR="00484C7A" w:rsidRPr="004B67FE" w:rsidRDefault="00484C7A" w:rsidP="00FE1301">
      <w:pPr>
        <w:pStyle w:val="Default"/>
        <w:numPr>
          <w:ins w:id="1" w:author="Unknown" w:date="2015-04-16T18:24:00Z"/>
        </w:numPr>
        <w:spacing w:after="40"/>
        <w:jc w:val="both"/>
        <w:rPr>
          <w:b/>
          <w:bCs/>
          <w:sz w:val="22"/>
          <w:szCs w:val="22"/>
        </w:rPr>
      </w:pPr>
    </w:p>
    <w:p w:rsidR="00484C7A" w:rsidRDefault="00484C7A" w:rsidP="00DD26F7">
      <w:pPr>
        <w:pStyle w:val="Default"/>
        <w:spacing w:after="40"/>
        <w:jc w:val="center"/>
        <w:rPr>
          <w:b/>
          <w:sz w:val="22"/>
          <w:szCs w:val="22"/>
        </w:rPr>
      </w:pPr>
    </w:p>
    <w:p w:rsidR="00484C7A" w:rsidRPr="00A27FB3" w:rsidRDefault="00484C7A" w:rsidP="00DD26F7">
      <w:pPr>
        <w:pStyle w:val="Default"/>
        <w:spacing w:after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27FB3">
        <w:rPr>
          <w:b/>
          <w:sz w:val="22"/>
          <w:szCs w:val="22"/>
        </w:rPr>
        <w:t>.Прочие условия Акции</w:t>
      </w: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100D08">
        <w:rPr>
          <w:bCs/>
          <w:sz w:val="22"/>
          <w:szCs w:val="22"/>
        </w:rPr>
        <w:t>.1.</w:t>
      </w:r>
      <w:r w:rsidRPr="00100D08">
        <w:rPr>
          <w:sz w:val="22"/>
          <w:szCs w:val="22"/>
        </w:rPr>
        <w:t xml:space="preserve">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коммуникационные или транспортные расходы. </w:t>
      </w: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100D0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</w:t>
      </w:r>
      <w:r w:rsidRPr="00100D08">
        <w:rPr>
          <w:bCs/>
          <w:sz w:val="22"/>
          <w:szCs w:val="22"/>
        </w:rPr>
        <w:t>.</w:t>
      </w:r>
      <w:r w:rsidRPr="00100D08">
        <w:rPr>
          <w:sz w:val="22"/>
          <w:szCs w:val="22"/>
        </w:rPr>
        <w:t xml:space="preserve">Способы информирования Участников Акции. </w:t>
      </w:r>
    </w:p>
    <w:p w:rsidR="00484C7A" w:rsidRDefault="00484C7A" w:rsidP="00DD26F7">
      <w:pPr>
        <w:pStyle w:val="Default"/>
        <w:spacing w:after="40"/>
        <w:jc w:val="both"/>
        <w:rPr>
          <w:rStyle w:val="Hyperlink"/>
          <w:sz w:val="22"/>
          <w:szCs w:val="22"/>
          <w:u w:val="none"/>
        </w:rPr>
      </w:pPr>
      <w:r w:rsidRPr="00100D08">
        <w:rPr>
          <w:sz w:val="22"/>
          <w:szCs w:val="22"/>
        </w:rPr>
        <w:t>Участники Акции будут информироваться о Правилах и сроках проведения Акции на сайте</w:t>
      </w:r>
      <w:r w:rsidRPr="00100D08">
        <w:rPr>
          <w:color w:val="FF0000"/>
          <w:sz w:val="22"/>
          <w:szCs w:val="22"/>
        </w:rPr>
        <w:t xml:space="preserve"> </w:t>
      </w:r>
      <w:hyperlink r:id="rId5" w:history="1">
        <w:r w:rsidRPr="0035120B">
          <w:rPr>
            <w:rStyle w:val="Hyperlink"/>
            <w:sz w:val="22"/>
            <w:szCs w:val="22"/>
          </w:rPr>
          <w:t>www.</w:t>
        </w:r>
        <w:r w:rsidRPr="0035120B">
          <w:rPr>
            <w:rStyle w:val="Hyperlink"/>
            <w:sz w:val="22"/>
            <w:szCs w:val="22"/>
            <w:lang w:val="en-US"/>
          </w:rPr>
          <w:t>acropolmall</w:t>
        </w:r>
        <w:r w:rsidRPr="0035120B">
          <w:rPr>
            <w:rStyle w:val="Hyperlink"/>
            <w:sz w:val="22"/>
            <w:szCs w:val="22"/>
          </w:rPr>
          <w:t>.</w:t>
        </w:r>
        <w:r w:rsidRPr="0035120B">
          <w:rPr>
            <w:rStyle w:val="Hyperlink"/>
            <w:sz w:val="22"/>
            <w:szCs w:val="22"/>
            <w:lang w:val="en-US"/>
          </w:rPr>
          <w:t>ru</w:t>
        </w:r>
      </w:hyperlink>
      <w:r w:rsidRPr="00100D08"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sz w:val="22"/>
          <w:szCs w:val="22"/>
          <w:u w:val="none"/>
        </w:rPr>
        <w:t xml:space="preserve"> </w:t>
      </w:r>
    </w:p>
    <w:p w:rsidR="00484C7A" w:rsidRPr="00100D0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3.3. Организатор Акции оставляет за собой право изменить условия и сроки проведения акции, информировав об этом Участников Акции способами, указанными в п. 3.2. настоящих правил.</w:t>
      </w:r>
    </w:p>
    <w:p w:rsidR="00484C7A" w:rsidRPr="005B2F58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0D08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100D08">
        <w:rPr>
          <w:sz w:val="22"/>
          <w:szCs w:val="22"/>
        </w:rPr>
        <w:t xml:space="preserve">.Участник Акции, сообщивший Организатору любую информацию, в том числе персональные данные, несет все риски и ответственность за достоверность такой информации. </w:t>
      </w:r>
    </w:p>
    <w:p w:rsidR="00484C7A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t xml:space="preserve">3.5. </w:t>
      </w:r>
      <w:r w:rsidRPr="00CB26CE">
        <w:t xml:space="preserve">Любые претензии в рамках проведения данной акции со стороны </w:t>
      </w:r>
      <w:r>
        <w:t xml:space="preserve">Участника Акции Партнеры обязуются урегулировать самостоятельно. </w:t>
      </w:r>
    </w:p>
    <w:p w:rsidR="00484C7A" w:rsidRDefault="00484C7A" w:rsidP="00DD26F7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3.6. Участник Акции вправе задавать вопросы, связанные с Акцией по телефону 668-203 в будние дни с 10:00 до 18:00</w:t>
      </w:r>
    </w:p>
    <w:p w:rsidR="00484C7A" w:rsidRDefault="00484C7A" w:rsidP="00DD2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27FB3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A27FB3">
        <w:rPr>
          <w:sz w:val="22"/>
          <w:szCs w:val="22"/>
        </w:rPr>
        <w:t xml:space="preserve">.Во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484C7A" w:rsidRPr="00DD26F7" w:rsidRDefault="00484C7A">
      <w:pPr>
        <w:rPr>
          <w:lang w:val="ru-RU"/>
        </w:rPr>
      </w:pPr>
    </w:p>
    <w:sectPr w:rsidR="00484C7A" w:rsidRPr="00DD26F7" w:rsidSect="002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7AD"/>
    <w:multiLevelType w:val="hybridMultilevel"/>
    <w:tmpl w:val="D7103784"/>
    <w:lvl w:ilvl="0" w:tplc="51E6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5BDF"/>
    <w:multiLevelType w:val="hybridMultilevel"/>
    <w:tmpl w:val="917C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F7"/>
    <w:rsid w:val="00016AA2"/>
    <w:rsid w:val="00065F92"/>
    <w:rsid w:val="000A1FA2"/>
    <w:rsid w:val="000B2784"/>
    <w:rsid w:val="000E4300"/>
    <w:rsid w:val="000E5EC1"/>
    <w:rsid w:val="001008EA"/>
    <w:rsid w:val="00100D08"/>
    <w:rsid w:val="00132E8C"/>
    <w:rsid w:val="0015084C"/>
    <w:rsid w:val="00165AE5"/>
    <w:rsid w:val="001762A9"/>
    <w:rsid w:val="001A336D"/>
    <w:rsid w:val="002023B1"/>
    <w:rsid w:val="00275065"/>
    <w:rsid w:val="00281143"/>
    <w:rsid w:val="002849CB"/>
    <w:rsid w:val="0028626C"/>
    <w:rsid w:val="00295940"/>
    <w:rsid w:val="002B568A"/>
    <w:rsid w:val="002D23C0"/>
    <w:rsid w:val="002F4C40"/>
    <w:rsid w:val="003068FF"/>
    <w:rsid w:val="003215F8"/>
    <w:rsid w:val="0035120B"/>
    <w:rsid w:val="003839B6"/>
    <w:rsid w:val="003854E8"/>
    <w:rsid w:val="003C6355"/>
    <w:rsid w:val="004021BC"/>
    <w:rsid w:val="0041498D"/>
    <w:rsid w:val="0045285A"/>
    <w:rsid w:val="00452E07"/>
    <w:rsid w:val="00484C7A"/>
    <w:rsid w:val="004B67FE"/>
    <w:rsid w:val="004D005C"/>
    <w:rsid w:val="004D3E0B"/>
    <w:rsid w:val="004D4157"/>
    <w:rsid w:val="004E44ED"/>
    <w:rsid w:val="004F7C13"/>
    <w:rsid w:val="00507A32"/>
    <w:rsid w:val="005243F9"/>
    <w:rsid w:val="00537907"/>
    <w:rsid w:val="005511DC"/>
    <w:rsid w:val="0056201C"/>
    <w:rsid w:val="00571336"/>
    <w:rsid w:val="0058391B"/>
    <w:rsid w:val="005B2F58"/>
    <w:rsid w:val="005D0BC9"/>
    <w:rsid w:val="005D4652"/>
    <w:rsid w:val="005E1351"/>
    <w:rsid w:val="005E28C8"/>
    <w:rsid w:val="00601C03"/>
    <w:rsid w:val="00603F93"/>
    <w:rsid w:val="00613102"/>
    <w:rsid w:val="0062500B"/>
    <w:rsid w:val="00641A41"/>
    <w:rsid w:val="0068099F"/>
    <w:rsid w:val="006A0BC2"/>
    <w:rsid w:val="006A1682"/>
    <w:rsid w:val="006A4FB9"/>
    <w:rsid w:val="006A6897"/>
    <w:rsid w:val="006B3C07"/>
    <w:rsid w:val="006E7A24"/>
    <w:rsid w:val="00734189"/>
    <w:rsid w:val="00741048"/>
    <w:rsid w:val="00750912"/>
    <w:rsid w:val="00793E89"/>
    <w:rsid w:val="00796407"/>
    <w:rsid w:val="007A4DFA"/>
    <w:rsid w:val="007C4158"/>
    <w:rsid w:val="007C702A"/>
    <w:rsid w:val="007D5618"/>
    <w:rsid w:val="007F6788"/>
    <w:rsid w:val="00805441"/>
    <w:rsid w:val="0081108A"/>
    <w:rsid w:val="00815BDB"/>
    <w:rsid w:val="008B5599"/>
    <w:rsid w:val="008C5121"/>
    <w:rsid w:val="008D20F4"/>
    <w:rsid w:val="009417C7"/>
    <w:rsid w:val="009546A9"/>
    <w:rsid w:val="0097338D"/>
    <w:rsid w:val="0099097D"/>
    <w:rsid w:val="009B0455"/>
    <w:rsid w:val="009B6675"/>
    <w:rsid w:val="009B6FBE"/>
    <w:rsid w:val="009C59CF"/>
    <w:rsid w:val="009C7302"/>
    <w:rsid w:val="009C7CB7"/>
    <w:rsid w:val="009E3AF1"/>
    <w:rsid w:val="009E48E4"/>
    <w:rsid w:val="00A05302"/>
    <w:rsid w:val="00A2238A"/>
    <w:rsid w:val="00A27FB3"/>
    <w:rsid w:val="00A33C04"/>
    <w:rsid w:val="00A61B60"/>
    <w:rsid w:val="00AA1C9A"/>
    <w:rsid w:val="00AC75C4"/>
    <w:rsid w:val="00AF2C87"/>
    <w:rsid w:val="00AF7062"/>
    <w:rsid w:val="00B000C0"/>
    <w:rsid w:val="00B12B79"/>
    <w:rsid w:val="00B74153"/>
    <w:rsid w:val="00B76965"/>
    <w:rsid w:val="00BA3B75"/>
    <w:rsid w:val="00BC7838"/>
    <w:rsid w:val="00BE7E2F"/>
    <w:rsid w:val="00C06C3B"/>
    <w:rsid w:val="00C11EA8"/>
    <w:rsid w:val="00C14E44"/>
    <w:rsid w:val="00C41562"/>
    <w:rsid w:val="00C428E9"/>
    <w:rsid w:val="00C77D59"/>
    <w:rsid w:val="00C93E26"/>
    <w:rsid w:val="00CB26CE"/>
    <w:rsid w:val="00CC39F4"/>
    <w:rsid w:val="00CC5C34"/>
    <w:rsid w:val="00CD7FF5"/>
    <w:rsid w:val="00D063DA"/>
    <w:rsid w:val="00D0718D"/>
    <w:rsid w:val="00D12851"/>
    <w:rsid w:val="00D45BCD"/>
    <w:rsid w:val="00D473EB"/>
    <w:rsid w:val="00D47710"/>
    <w:rsid w:val="00D54E62"/>
    <w:rsid w:val="00D63DB4"/>
    <w:rsid w:val="00D70C9A"/>
    <w:rsid w:val="00D92A42"/>
    <w:rsid w:val="00DD26F7"/>
    <w:rsid w:val="00DD7344"/>
    <w:rsid w:val="00DF0354"/>
    <w:rsid w:val="00DF0A66"/>
    <w:rsid w:val="00E24253"/>
    <w:rsid w:val="00E300CC"/>
    <w:rsid w:val="00E32C26"/>
    <w:rsid w:val="00E513B1"/>
    <w:rsid w:val="00E544EA"/>
    <w:rsid w:val="00E606AA"/>
    <w:rsid w:val="00E75149"/>
    <w:rsid w:val="00ED3347"/>
    <w:rsid w:val="00EE4273"/>
    <w:rsid w:val="00EF7ECD"/>
    <w:rsid w:val="00F366C3"/>
    <w:rsid w:val="00F44C64"/>
    <w:rsid w:val="00F544CC"/>
    <w:rsid w:val="00F604B9"/>
    <w:rsid w:val="00FA1B84"/>
    <w:rsid w:val="00FA327C"/>
    <w:rsid w:val="00FA35F9"/>
    <w:rsid w:val="00FB2BBF"/>
    <w:rsid w:val="00FC4DFF"/>
    <w:rsid w:val="00FC6C44"/>
    <w:rsid w:val="00FC785C"/>
    <w:rsid w:val="00FD2742"/>
    <w:rsid w:val="00FE1301"/>
    <w:rsid w:val="00FE77F9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26F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26F7"/>
    <w:pPr>
      <w:widowControl w:val="0"/>
      <w:jc w:val="both"/>
    </w:pPr>
    <w:rPr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00B"/>
    <w:rPr>
      <w:rFonts w:cs="Times New Roman"/>
      <w:sz w:val="24"/>
      <w:szCs w:val="24"/>
      <w:lang w:val="en-US" w:eastAsia="ar-SA" w:bidi="ar-SA"/>
    </w:rPr>
  </w:style>
  <w:style w:type="paragraph" w:customStyle="1" w:styleId="Iauiue">
    <w:name w:val="Iau?iue"/>
    <w:uiPriority w:val="99"/>
    <w:rsid w:val="00DD26F7"/>
    <w:pPr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99"/>
    <w:qFormat/>
    <w:rsid w:val="00DD26F7"/>
    <w:pPr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Default">
    <w:name w:val="Default"/>
    <w:uiPriority w:val="99"/>
    <w:rsid w:val="00DD26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C59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5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59CF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5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59C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C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59CF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B12B79"/>
    <w:rPr>
      <w:rFonts w:cs="Times New Roman"/>
    </w:rPr>
  </w:style>
  <w:style w:type="paragraph" w:styleId="NormalWeb">
    <w:name w:val="Normal (Web)"/>
    <w:basedOn w:val="Normal"/>
    <w:uiPriority w:val="99"/>
    <w:rsid w:val="00CB26C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B26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ropolma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898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рекламной акции на ледовом катке РК «Резиденция королей»</dc:title>
  <dc:subject/>
  <dc:creator>user</dc:creator>
  <cp:keywords/>
  <dc:description/>
  <cp:lastModifiedBy>user</cp:lastModifiedBy>
  <cp:revision>6</cp:revision>
  <cp:lastPrinted>2015-04-16T16:32:00Z</cp:lastPrinted>
  <dcterms:created xsi:type="dcterms:W3CDTF">2015-04-20T10:35:00Z</dcterms:created>
  <dcterms:modified xsi:type="dcterms:W3CDTF">2015-04-27T16:02:00Z</dcterms:modified>
</cp:coreProperties>
</file>